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F666E" w14:textId="14596407" w:rsidR="006159E4" w:rsidRDefault="006159E4" w:rsidP="00AA1924">
      <w:pPr>
        <w:jc w:val="center"/>
        <w:rPr>
          <w:b/>
        </w:rPr>
      </w:pPr>
      <w:r>
        <w:rPr>
          <w:b/>
        </w:rPr>
        <w:t>Minutes</w:t>
      </w:r>
    </w:p>
    <w:p w14:paraId="7112D6DA" w14:textId="77777777" w:rsidR="00210011" w:rsidRPr="00AA1924" w:rsidRDefault="00AA1924" w:rsidP="00AA1924">
      <w:pPr>
        <w:jc w:val="center"/>
        <w:rPr>
          <w:b/>
        </w:rPr>
      </w:pPr>
      <w:r w:rsidRPr="00AA1924">
        <w:rPr>
          <w:b/>
        </w:rPr>
        <w:t>EMERGENCY PLANNING AND RESPONSE COMMITTEE</w:t>
      </w:r>
    </w:p>
    <w:p w14:paraId="7AC96B7E" w14:textId="5A2DE6E2" w:rsidR="00AA1924" w:rsidRDefault="00AA1924" w:rsidP="00AA1924">
      <w:pPr>
        <w:jc w:val="center"/>
        <w:rPr>
          <w:b/>
        </w:rPr>
      </w:pPr>
      <w:r w:rsidRPr="00AA1924">
        <w:rPr>
          <w:b/>
        </w:rPr>
        <w:t xml:space="preserve">Meeting Tuesday March 7/17 </w:t>
      </w:r>
      <w:r>
        <w:rPr>
          <w:b/>
        </w:rPr>
        <w:t xml:space="preserve">- </w:t>
      </w:r>
      <w:r w:rsidRPr="00AA1924">
        <w:rPr>
          <w:b/>
        </w:rPr>
        <w:t>7:00pm HSCA Community Hall</w:t>
      </w:r>
      <w:r w:rsidR="00B7063C">
        <w:rPr>
          <w:b/>
        </w:rPr>
        <w:t xml:space="preserve"> Slate Room</w:t>
      </w:r>
    </w:p>
    <w:p w14:paraId="79C04736" w14:textId="77777777" w:rsidR="006159E4" w:rsidRDefault="006159E4" w:rsidP="00AA1924">
      <w:pPr>
        <w:jc w:val="center"/>
        <w:rPr>
          <w:b/>
        </w:rPr>
      </w:pPr>
    </w:p>
    <w:p w14:paraId="219910D9" w14:textId="031635F5" w:rsidR="00AA1924" w:rsidRPr="007E7CA2" w:rsidRDefault="006159E4" w:rsidP="00AA1924">
      <w:r>
        <w:rPr>
          <w:b/>
        </w:rPr>
        <w:t>Attendees:</w:t>
      </w:r>
      <w:r w:rsidR="007E7CA2">
        <w:rPr>
          <w:b/>
        </w:rPr>
        <w:t xml:space="preserve"> </w:t>
      </w:r>
      <w:r w:rsidR="007E7CA2">
        <w:t xml:space="preserve">Charlie Lund, Mary Louise Mitchell, Deborah Murray, Michael Bradfield, Brian Bass, David Fox, Judy Brindle, Marty </w:t>
      </w:r>
      <w:proofErr w:type="spellStart"/>
      <w:r w:rsidR="007E7CA2">
        <w:t>Scase</w:t>
      </w:r>
      <w:proofErr w:type="spellEnd"/>
      <w:r w:rsidR="007E7CA2">
        <w:t>, Jane Brindle, Amanda Palmer, Kerri Treherne</w:t>
      </w:r>
    </w:p>
    <w:p w14:paraId="08280A09" w14:textId="77777777" w:rsidR="00AA1924" w:rsidRDefault="00AA1924" w:rsidP="00AA1924">
      <w:pPr>
        <w:rPr>
          <w:b/>
        </w:rPr>
      </w:pPr>
    </w:p>
    <w:p w14:paraId="0315AD67" w14:textId="77777777" w:rsidR="00AA1924" w:rsidRDefault="00AA1924" w:rsidP="00AA1924">
      <w:pPr>
        <w:rPr>
          <w:b/>
        </w:rPr>
      </w:pPr>
      <w:r>
        <w:rPr>
          <w:b/>
        </w:rPr>
        <w:t xml:space="preserve">Welcome: </w:t>
      </w:r>
      <w:r w:rsidRPr="00AA1924">
        <w:t>Kerri Treherne</w:t>
      </w:r>
    </w:p>
    <w:p w14:paraId="1E6B51D0" w14:textId="77777777" w:rsidR="00AA1924" w:rsidRDefault="00AA1924" w:rsidP="00AA1924">
      <w:pPr>
        <w:rPr>
          <w:b/>
        </w:rPr>
      </w:pPr>
    </w:p>
    <w:p w14:paraId="09DA254A" w14:textId="07BBCF1C" w:rsidR="00AA1924" w:rsidRDefault="00AA1924" w:rsidP="00AA1924">
      <w:pPr>
        <w:rPr>
          <w:b/>
        </w:rPr>
      </w:pPr>
      <w:r>
        <w:rPr>
          <w:b/>
        </w:rPr>
        <w:t>Subcommittee</w:t>
      </w:r>
      <w:r w:rsidR="00B7063C">
        <w:rPr>
          <w:b/>
        </w:rPr>
        <w:t xml:space="preserve"> and Section</w:t>
      </w:r>
      <w:r>
        <w:rPr>
          <w:b/>
        </w:rPr>
        <w:t xml:space="preserve"> Reports:</w:t>
      </w:r>
    </w:p>
    <w:p w14:paraId="10D547F3" w14:textId="77777777" w:rsidR="00AA1924" w:rsidRDefault="00AA1924" w:rsidP="00AA1924">
      <w:pPr>
        <w:pStyle w:val="ListParagraph"/>
        <w:numPr>
          <w:ilvl w:val="0"/>
          <w:numId w:val="1"/>
        </w:numPr>
      </w:pPr>
      <w:r w:rsidRPr="00AA1924">
        <w:rPr>
          <w:b/>
        </w:rPr>
        <w:t>Infrastructure-</w:t>
      </w:r>
      <w:r w:rsidRPr="00AA1924">
        <w:t>Charlie Lund</w:t>
      </w:r>
    </w:p>
    <w:p w14:paraId="6135F45E" w14:textId="454D121A" w:rsidR="00AA1924" w:rsidRPr="00B7063C" w:rsidRDefault="00B7063C" w:rsidP="00B7063C">
      <w:pPr>
        <w:pStyle w:val="ListParagraph"/>
        <w:numPr>
          <w:ilvl w:val="0"/>
          <w:numId w:val="1"/>
        </w:numPr>
        <w:rPr>
          <w:b/>
        </w:rPr>
      </w:pPr>
      <w:r w:rsidRPr="00B7063C">
        <w:rPr>
          <w:b/>
        </w:rPr>
        <w:t>Interim Mitigation</w:t>
      </w:r>
      <w:r w:rsidR="00AA1924" w:rsidRPr="00B7063C">
        <w:rPr>
          <w:b/>
        </w:rPr>
        <w:t xml:space="preserve"> </w:t>
      </w:r>
      <w:r w:rsidR="007E7CA2">
        <w:rPr>
          <w:b/>
        </w:rPr>
        <w:t>–</w:t>
      </w:r>
      <w:r w:rsidR="007E7CA2">
        <w:t xml:space="preserve">leadership </w:t>
      </w:r>
      <w:r>
        <w:t>vacant</w:t>
      </w:r>
      <w:r w:rsidR="007E7CA2">
        <w:t>, Kerri updated</w:t>
      </w:r>
    </w:p>
    <w:p w14:paraId="10180EDE" w14:textId="38BC47B6" w:rsidR="00B7063C" w:rsidRDefault="00B7063C" w:rsidP="00B706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Community Emergency Plan –</w:t>
      </w:r>
      <w:r>
        <w:t>leadership vacant</w:t>
      </w:r>
      <w:r w:rsidR="007E7CA2">
        <w:t>, Kerri updated</w:t>
      </w:r>
    </w:p>
    <w:p w14:paraId="2FB22FEF" w14:textId="7187C9BA" w:rsidR="00B7063C" w:rsidRPr="00B7063C" w:rsidRDefault="00B7063C" w:rsidP="00B706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External Committee </w:t>
      </w:r>
      <w:proofErr w:type="spellStart"/>
      <w:r>
        <w:rPr>
          <w:b/>
        </w:rPr>
        <w:t>Liason</w:t>
      </w:r>
      <w:proofErr w:type="spellEnd"/>
      <w:r>
        <w:rPr>
          <w:b/>
        </w:rPr>
        <w:t>-</w:t>
      </w:r>
      <w:r>
        <w:t>Charlie Lund</w:t>
      </w:r>
    </w:p>
    <w:p w14:paraId="6DEC91BD" w14:textId="77777777" w:rsidR="00AA1924" w:rsidRDefault="00AA1924" w:rsidP="00AA1924"/>
    <w:p w14:paraId="279FE677" w14:textId="77777777" w:rsidR="00AA1924" w:rsidRDefault="00AA1924" w:rsidP="00AA1924">
      <w:pPr>
        <w:rPr>
          <w:b/>
        </w:rPr>
      </w:pPr>
      <w:r>
        <w:rPr>
          <w:b/>
        </w:rPr>
        <w:t>Discussion</w:t>
      </w:r>
    </w:p>
    <w:p w14:paraId="27B75C27" w14:textId="6A515A63" w:rsidR="007C2BE8" w:rsidRDefault="007C2BE8" w:rsidP="007C2BE8">
      <w:pPr>
        <w:pStyle w:val="ListParagraph"/>
        <w:numPr>
          <w:ilvl w:val="0"/>
          <w:numId w:val="5"/>
        </w:numPr>
      </w:pPr>
      <w:r w:rsidRPr="000563F5">
        <w:rPr>
          <w:b/>
        </w:rPr>
        <w:t>Infrastructure update:</w:t>
      </w:r>
      <w:r>
        <w:t xml:space="preserve"> Charlie Lund-see attached document</w:t>
      </w:r>
    </w:p>
    <w:p w14:paraId="40020751" w14:textId="61AFD4EF" w:rsidR="00A744E1" w:rsidRDefault="000563F5" w:rsidP="00A744E1">
      <w:pPr>
        <w:pStyle w:val="ListParagraph"/>
      </w:pPr>
      <w:r>
        <w:t>Attachments:</w:t>
      </w:r>
      <w:ins w:id="0" w:author="Charlie Lund" w:date="2017-03-12T20:49:00Z">
        <w:r w:rsidR="00CE5435">
          <w:t xml:space="preserve"> </w:t>
        </w:r>
      </w:ins>
      <w:r w:rsidR="00A744E1">
        <w:t>EPARC update reviewed.</w:t>
      </w:r>
      <w:r>
        <w:t xml:space="preserve"> See also strategy document.</w:t>
      </w:r>
    </w:p>
    <w:p w14:paraId="4840AA78" w14:textId="2E881D69" w:rsidR="00A744E1" w:rsidRDefault="00A744E1" w:rsidP="00A744E1">
      <w:pPr>
        <w:pStyle w:val="ListParagraph"/>
      </w:pPr>
      <w:r>
        <w:t>-</w:t>
      </w:r>
      <w:proofErr w:type="spellStart"/>
      <w:r>
        <w:t>Pumpstation</w:t>
      </w:r>
      <w:proofErr w:type="spellEnd"/>
      <w:r>
        <w:t xml:space="preserve"> #2 5a St NW conversion from lift station to pump station should be completed by end of May 2017</w:t>
      </w:r>
    </w:p>
    <w:p w14:paraId="70AC280D" w14:textId="36DD2282" w:rsidR="00A744E1" w:rsidRDefault="00A744E1" w:rsidP="00A744E1">
      <w:pPr>
        <w:pStyle w:val="ListParagraph"/>
      </w:pPr>
      <w:r>
        <w:t>-</w:t>
      </w:r>
      <w:proofErr w:type="spellStart"/>
      <w:r>
        <w:t>Pumpstation</w:t>
      </w:r>
      <w:proofErr w:type="spellEnd"/>
      <w:r>
        <w:t xml:space="preserve"> #2 5a St NW final construction upgrades 2018</w:t>
      </w:r>
    </w:p>
    <w:p w14:paraId="6FBFB6B0" w14:textId="5E99FDB7" w:rsidR="00A744E1" w:rsidRDefault="00A744E1" w:rsidP="00A744E1">
      <w:pPr>
        <w:pStyle w:val="ListParagraph"/>
      </w:pPr>
      <w:r>
        <w:t>-Sanitary Lift Station Memorial and 3</w:t>
      </w:r>
      <w:r w:rsidRPr="00A744E1">
        <w:rPr>
          <w:vertAlign w:val="superscript"/>
        </w:rPr>
        <w:t>rd</w:t>
      </w:r>
      <w:r>
        <w:t xml:space="preserve"> St NW improvements aiming for completion </w:t>
      </w:r>
      <w:del w:id="1" w:author="Charlie Lund" w:date="2017-03-12T20:50:00Z">
        <w:r w:rsidDel="00CE5435">
          <w:delText>2019</w:delText>
        </w:r>
      </w:del>
      <w:ins w:id="2" w:author="Charlie Lund" w:date="2017-03-12T20:50:00Z">
        <w:r w:rsidR="00CE5435">
          <w:t>201</w:t>
        </w:r>
        <w:r w:rsidR="00CE5435">
          <w:t>8</w:t>
        </w:r>
      </w:ins>
      <w:r>
        <w:t xml:space="preserve">. </w:t>
      </w:r>
      <w:r w:rsidR="00C463F8">
        <w:t>Mike Bradfield is concerned that there should be a berm ar</w:t>
      </w:r>
      <w:r w:rsidR="007938B6">
        <w:t>ound the</w:t>
      </w:r>
      <w:r w:rsidR="00177274">
        <w:t xml:space="preserve"> Sanitary</w:t>
      </w:r>
      <w:r w:rsidR="007938B6">
        <w:t xml:space="preserve"> Lift Station as it is </w:t>
      </w:r>
      <w:r w:rsidR="00C463F8">
        <w:t>under powered to protect us if there is over land flooding.</w:t>
      </w:r>
    </w:p>
    <w:p w14:paraId="20998002" w14:textId="4E10E2F9" w:rsidR="00A744E1" w:rsidRDefault="00A744E1" w:rsidP="00A744E1">
      <w:pPr>
        <w:pStyle w:val="ListParagraph"/>
      </w:pPr>
      <w:r>
        <w:t>-New Pump Station #1 east side 3</w:t>
      </w:r>
      <w:r w:rsidRPr="00A744E1">
        <w:rPr>
          <w:vertAlign w:val="superscript"/>
        </w:rPr>
        <w:t>rd</w:t>
      </w:r>
      <w:r>
        <w:t xml:space="preserve"> St NW along Memorial will be completed by 2019</w:t>
      </w:r>
    </w:p>
    <w:p w14:paraId="3731D696" w14:textId="40C78A64" w:rsidR="00C463F8" w:rsidRDefault="00C463F8" w:rsidP="00A744E1">
      <w:pPr>
        <w:pStyle w:val="ListParagraph"/>
      </w:pPr>
      <w:r>
        <w:t>-Upper plateau separation project reviewed. This</w:t>
      </w:r>
      <w:r w:rsidR="00177274">
        <w:t xml:space="preserve"> project is now on the CDI list and budgeted at $37</w:t>
      </w:r>
      <w:del w:id="3" w:author="Charlie Lund" w:date="2017-03-12T20:51:00Z">
        <w:r w:rsidR="00177274" w:rsidDel="00CE5435">
          <w:delText>,000,000</w:delText>
        </w:r>
      </w:del>
      <w:ins w:id="4" w:author="Charlie Lund" w:date="2017-03-12T20:51:00Z">
        <w:r w:rsidR="00CE5435">
          <w:t>M</w:t>
        </w:r>
      </w:ins>
      <w:r w:rsidR="00177274">
        <w:t>.</w:t>
      </w:r>
      <w:r w:rsidR="000563F5">
        <w:t xml:space="preserve"> Question raised- if we decrease the cost of this project will it get higher on the CDI list? Response from Charlie- reassessing the project would </w:t>
      </w:r>
      <w:del w:id="5" w:author="Charlie Lund" w:date="2017-03-12T20:52:00Z">
        <w:r w:rsidR="000563F5" w:rsidDel="00CE5435">
          <w:delText xml:space="preserve">bump </w:delText>
        </w:r>
      </w:del>
      <w:ins w:id="6" w:author="Charlie Lund" w:date="2017-03-12T20:52:00Z">
        <w:r w:rsidR="00CE5435">
          <w:t>delay</w:t>
        </w:r>
        <w:r w:rsidR="00CE5435">
          <w:t xml:space="preserve"> </w:t>
        </w:r>
      </w:ins>
      <w:r w:rsidR="000563F5">
        <w:t xml:space="preserve">the project </w:t>
      </w:r>
      <w:del w:id="7" w:author="Charlie Lund" w:date="2017-03-12T20:52:00Z">
        <w:r w:rsidR="000563F5" w:rsidDel="00CE5435">
          <w:delText xml:space="preserve">off the list and </w:delText>
        </w:r>
      </w:del>
      <w:r w:rsidR="000563F5">
        <w:t>it may not make it back on the list in less than 2 years.</w:t>
      </w:r>
    </w:p>
    <w:p w14:paraId="00805105" w14:textId="4214E80F" w:rsidR="00612A64" w:rsidRDefault="00612A64" w:rsidP="00A744E1">
      <w:pPr>
        <w:pStyle w:val="ListParagraph"/>
      </w:pPr>
      <w:r>
        <w:t>- March 22/17 at 9:30am</w:t>
      </w:r>
      <w:r w:rsidR="00177274">
        <w:t xml:space="preserve"> Standing Policy Committee on</w:t>
      </w:r>
      <w:r>
        <w:t xml:space="preserve"> Utilities and Corporate Services Meeting at City Hall</w:t>
      </w:r>
      <w:r w:rsidR="00177274">
        <w:t>-Council Chambers Municipal Building</w:t>
      </w:r>
      <w:r>
        <w:t xml:space="preserve"> –Charlie encouraged all to attend. Attendees are able to speak for 5 minutes each.</w:t>
      </w:r>
      <w:r w:rsidR="002C33E7">
        <w:t xml:space="preserve"> Email Charlie if you can attend</w:t>
      </w:r>
      <w:del w:id="8" w:author="Charlie Lund" w:date="2017-03-12T20:53:00Z">
        <w:r w:rsidR="002C33E7" w:rsidDel="00CE5435">
          <w:delText xml:space="preserve"> –he is organizing speakers</w:delText>
        </w:r>
      </w:del>
      <w:r w:rsidR="002C33E7">
        <w:t>.</w:t>
      </w:r>
    </w:p>
    <w:p w14:paraId="1EADE355" w14:textId="4CD150D8" w:rsidR="000563F5" w:rsidRDefault="000563F5" w:rsidP="00A744E1">
      <w:pPr>
        <w:pStyle w:val="ListParagraph"/>
      </w:pPr>
      <w:r>
        <w:t xml:space="preserve">-local barriers to be improved. Charlie suggests an extra meter. Mike Bradfield suggests </w:t>
      </w:r>
      <w:proofErr w:type="gramStart"/>
      <w:r>
        <w:t>a</w:t>
      </w:r>
      <w:proofErr w:type="gramEnd"/>
      <w:del w:id="9" w:author="Charlie Lund" w:date="2017-03-12T20:54:00Z">
        <w:r w:rsidDel="00CE5435">
          <w:delText xml:space="preserve"> total of </w:delText>
        </w:r>
      </w:del>
      <w:ins w:id="10" w:author="Charlie Lund" w:date="2017-03-12T20:54:00Z">
        <w:r w:rsidR="00CE5435">
          <w:t xml:space="preserve">n extra </w:t>
        </w:r>
      </w:ins>
      <w:r>
        <w:t>3 meters.</w:t>
      </w:r>
    </w:p>
    <w:p w14:paraId="3B642E64" w14:textId="23642344" w:rsidR="00612A64" w:rsidRDefault="00612A64" w:rsidP="00A744E1">
      <w:pPr>
        <w:pStyle w:val="ListParagraph"/>
      </w:pPr>
      <w:r w:rsidRPr="000563F5">
        <w:rPr>
          <w:highlight w:val="yellow"/>
        </w:rPr>
        <w:t>Action:</w:t>
      </w:r>
      <w:r>
        <w:t xml:space="preserve"> Jessica to email HSCA </w:t>
      </w:r>
      <w:del w:id="11" w:author="Charlie Lund" w:date="2017-03-12T20:55:00Z">
        <w:r w:rsidDel="00CE5435">
          <w:delText xml:space="preserve">database </w:delText>
        </w:r>
      </w:del>
      <w:ins w:id="12" w:author="Charlie Lund" w:date="2017-03-12T20:56:00Z">
        <w:r w:rsidR="00CE5435">
          <w:t>distribution</w:t>
        </w:r>
      </w:ins>
      <w:ins w:id="13" w:author="Charlie Lund" w:date="2017-03-12T20:55:00Z">
        <w:r w:rsidR="00CE5435">
          <w:t xml:space="preserve"> list</w:t>
        </w:r>
        <w:r w:rsidR="00CE5435">
          <w:t xml:space="preserve"> </w:t>
        </w:r>
      </w:ins>
      <w:r>
        <w:t>with request to attend March 22 meetin</w:t>
      </w:r>
      <w:r w:rsidR="002A162E">
        <w:t xml:space="preserve">g or write letters to City Hall </w:t>
      </w:r>
      <w:proofErr w:type="gramStart"/>
      <w:r w:rsidR="002A162E">
        <w:t>( Mayor</w:t>
      </w:r>
      <w:proofErr w:type="gramEnd"/>
      <w:r w:rsidR="002A162E">
        <w:t>, Druh Farrell)</w:t>
      </w:r>
    </w:p>
    <w:p w14:paraId="7A0F387F" w14:textId="0293F545" w:rsidR="00F82BDA" w:rsidRDefault="00F82BDA" w:rsidP="00A744E1">
      <w:pPr>
        <w:pStyle w:val="ListParagraph"/>
      </w:pPr>
      <w:r>
        <w:t>-</w:t>
      </w:r>
      <w:proofErr w:type="gramStart"/>
      <w:r>
        <w:t>Question :</w:t>
      </w:r>
      <w:proofErr w:type="gramEnd"/>
      <w:r>
        <w:t xml:space="preserve"> is there something being done about 4a St drainage- water accumulates in average rain storms.</w:t>
      </w:r>
      <w:r w:rsidR="00E944F1">
        <w:t xml:space="preserve"> </w:t>
      </w:r>
      <w:ins w:id="14" w:author="Charlie Lund" w:date="2017-03-12T20:57:00Z">
        <w:r w:rsidR="00FF3538">
          <w:t>Answer: Don’t know but it would be part of the Northwest Inner City Drainage Study Condition 1 work which is not the focus of the Infrastructure Group.</w:t>
        </w:r>
      </w:ins>
    </w:p>
    <w:p w14:paraId="201BEC9F" w14:textId="77777777" w:rsidR="007C2BE8" w:rsidRPr="007C2BE8" w:rsidRDefault="007C2BE8" w:rsidP="007C2BE8">
      <w:pPr>
        <w:pStyle w:val="ListParagraph"/>
      </w:pPr>
    </w:p>
    <w:p w14:paraId="28E98917" w14:textId="2935BEE3" w:rsidR="00AE3ED5" w:rsidRDefault="00AE3ED5" w:rsidP="007C2BE8">
      <w:pPr>
        <w:pStyle w:val="ListParagraph"/>
        <w:numPr>
          <w:ilvl w:val="0"/>
          <w:numId w:val="5"/>
        </w:numPr>
      </w:pPr>
      <w:r w:rsidRPr="000563F5">
        <w:rPr>
          <w:b/>
        </w:rPr>
        <w:lastRenderedPageBreak/>
        <w:t>Interim mitigation</w:t>
      </w:r>
      <w:r>
        <w:t xml:space="preserve"> </w:t>
      </w:r>
      <w:r w:rsidR="007C2BE8">
        <w:t>leadership vacant-discussion on future of this subcommittee.</w:t>
      </w:r>
    </w:p>
    <w:p w14:paraId="4B0529A8" w14:textId="7D0E1F32" w:rsidR="007C2BE8" w:rsidRDefault="00C519A3" w:rsidP="007C2BE8">
      <w:pPr>
        <w:pStyle w:val="ListParagraph"/>
      </w:pPr>
      <w:r>
        <w:t xml:space="preserve">-Mike Bradfield suggests we aim for berms up to 3 meters </w:t>
      </w:r>
      <w:r w:rsidR="00BF2B42">
        <w:t xml:space="preserve">– use temporary berms to achieve this if the City does not provide </w:t>
      </w:r>
      <w:ins w:id="15" w:author="Charlie Lund" w:date="2017-03-12T21:00:00Z">
        <w:r w:rsidR="00FF3538">
          <w:t>permanent barriers</w:t>
        </w:r>
      </w:ins>
      <w:r w:rsidR="00BF2B42">
        <w:t>.</w:t>
      </w:r>
    </w:p>
    <w:p w14:paraId="2EDA7AB6" w14:textId="1A45C06F" w:rsidR="00A90014" w:rsidRDefault="00A90014" w:rsidP="007C2BE8">
      <w:pPr>
        <w:pStyle w:val="ListParagraph"/>
      </w:pPr>
      <w:r>
        <w:t xml:space="preserve">-Should we have pumps in storage that can readily be available </w:t>
      </w:r>
      <w:r w:rsidR="00E944F1">
        <w:t xml:space="preserve">–discussion of cost and practicalities of </w:t>
      </w:r>
      <w:proofErr w:type="gramStart"/>
      <w:r w:rsidR="00E944F1">
        <w:t>same.</w:t>
      </w:r>
      <w:proofErr w:type="gramEnd"/>
    </w:p>
    <w:p w14:paraId="10086737" w14:textId="691FF879" w:rsidR="002F5567" w:rsidRDefault="002F5567" w:rsidP="007C2BE8">
      <w:pPr>
        <w:pStyle w:val="ListParagraph"/>
      </w:pPr>
      <w:r>
        <w:t xml:space="preserve">-Suggest that a letter </w:t>
      </w:r>
      <w:r w:rsidR="00E944F1">
        <w:t xml:space="preserve">(or petition) </w:t>
      </w:r>
      <w:r>
        <w:t>goes out to the whole community for residents to support need for more interim mitigation.</w:t>
      </w:r>
      <w:r w:rsidR="00E944F1">
        <w:t xml:space="preserve"> Volunteer needed. </w:t>
      </w:r>
    </w:p>
    <w:p w14:paraId="064B1A9D" w14:textId="5BBDC479" w:rsidR="007938B6" w:rsidRDefault="007938B6" w:rsidP="007C2BE8">
      <w:pPr>
        <w:pStyle w:val="ListParagraph"/>
      </w:pPr>
      <w:r>
        <w:t xml:space="preserve">- </w:t>
      </w:r>
      <w:proofErr w:type="gramStart"/>
      <w:r>
        <w:t>ideally</w:t>
      </w:r>
      <w:proofErr w:type="gramEnd"/>
      <w:r>
        <w:t xml:space="preserve"> meet with City to review interim mitigation plan for thi</w:t>
      </w:r>
      <w:r w:rsidR="00E944F1">
        <w:t xml:space="preserve">s year. </w:t>
      </w:r>
      <w:ins w:id="16" w:author="Charlie Lund" w:date="2017-03-12T21:03:00Z">
        <w:r w:rsidR="00494487">
          <w:t xml:space="preserve"> </w:t>
        </w:r>
      </w:ins>
      <w:del w:id="17" w:author="Charlie Lund" w:date="2017-03-12T21:02:00Z">
        <w:r w:rsidR="00E944F1" w:rsidDel="00494487">
          <w:delText>Although generally</w:delText>
        </w:r>
      </w:del>
      <w:ins w:id="18" w:author="Charlie Lund" w:date="2017-03-12T21:02:00Z">
        <w:r w:rsidR="00494487">
          <w:t>I</w:t>
        </w:r>
      </w:ins>
      <w:ins w:id="19" w:author="Charlie Lund" w:date="2017-03-12T21:03:00Z">
        <w:r w:rsidR="00494487">
          <w:t>t has been</w:t>
        </w:r>
      </w:ins>
      <w:r w:rsidR="00E944F1">
        <w:t xml:space="preserve"> agreed (EPARC Infrastructure vote) </w:t>
      </w:r>
      <w:del w:id="20" w:author="Charlie Lund" w:date="2017-03-12T21:03:00Z">
        <w:r w:rsidR="00E944F1" w:rsidDel="00494487">
          <w:delText xml:space="preserve">upon </w:delText>
        </w:r>
      </w:del>
      <w:r w:rsidR="00E944F1">
        <w:t>that</w:t>
      </w:r>
      <w:ins w:id="21" w:author="Charlie Lund" w:date="2017-03-12T21:03:00Z">
        <w:r w:rsidR="00494487">
          <w:t xml:space="preserve"> with the </w:t>
        </w:r>
      </w:ins>
      <w:ins w:id="22" w:author="Charlie Lund" w:date="2017-03-12T21:04:00Z">
        <w:r w:rsidR="00494487">
          <w:t>2016</w:t>
        </w:r>
        <w:r w:rsidR="00494487">
          <w:t xml:space="preserve"> </w:t>
        </w:r>
      </w:ins>
      <w:ins w:id="23" w:author="Charlie Lund" w:date="2017-03-12T21:03:00Z">
        <w:r w:rsidR="00494487">
          <w:t>City plans</w:t>
        </w:r>
      </w:ins>
      <w:r w:rsidR="00E944F1">
        <w:t xml:space="preserve"> Sunnyside will not be </w:t>
      </w:r>
      <w:del w:id="24" w:author="Charlie Lund" w:date="2017-03-12T21:04:00Z">
        <w:r w:rsidR="00E944F1" w:rsidDel="00494487">
          <w:delText xml:space="preserve">fully </w:delText>
        </w:r>
      </w:del>
      <w:r w:rsidR="00E944F1">
        <w:t xml:space="preserve">protected for </w:t>
      </w:r>
      <w:ins w:id="25" w:author="Charlie Lund" w:date="2017-03-12T21:04:00Z">
        <w:r w:rsidR="00494487">
          <w:t xml:space="preserve">a repeat of the 2013 </w:t>
        </w:r>
      </w:ins>
      <w:del w:id="26" w:author="Charlie Lund" w:date="2017-03-12T21:04:00Z">
        <w:r w:rsidR="00E944F1" w:rsidDel="00494487">
          <w:delText xml:space="preserve">the </w:delText>
        </w:r>
      </w:del>
      <w:del w:id="27" w:author="Charlie Lund" w:date="2017-03-12T21:05:00Z">
        <w:r w:rsidR="00E944F1" w:rsidDel="00494487">
          <w:delText xml:space="preserve">2017 </w:delText>
        </w:r>
      </w:del>
      <w:r w:rsidR="00E944F1">
        <w:t>flood</w:t>
      </w:r>
      <w:ins w:id="28" w:author="Charlie Lund" w:date="2017-03-12T21:05:00Z">
        <w:r w:rsidR="00494487">
          <w:t xml:space="preserve">.  It was also agreed that </w:t>
        </w:r>
      </w:ins>
      <w:ins w:id="29" w:author="Charlie Lund" w:date="2017-03-12T21:06:00Z">
        <w:r w:rsidR="00494487">
          <w:t xml:space="preserve">more protection is required and for this reason the </w:t>
        </w:r>
      </w:ins>
      <w:ins w:id="30" w:author="Charlie Lund" w:date="2017-03-12T21:07:00Z">
        <w:r w:rsidR="00C63EA0">
          <w:t>Interim Mitigation Group</w:t>
        </w:r>
      </w:ins>
      <w:ins w:id="31" w:author="Charlie Lund" w:date="2017-03-12T21:08:00Z">
        <w:r w:rsidR="00C63EA0">
          <w:t xml:space="preserve"> has been formed</w:t>
        </w:r>
      </w:ins>
      <w:ins w:id="32" w:author="Charlie Lund" w:date="2017-03-12T21:07:00Z">
        <w:r w:rsidR="00C63EA0">
          <w:t>.</w:t>
        </w:r>
      </w:ins>
      <w:r w:rsidR="00E944F1">
        <w:t xml:space="preserve"> </w:t>
      </w:r>
      <w:del w:id="33" w:author="Charlie Lund" w:date="2017-03-12T21:07:00Z">
        <w:r w:rsidR="00E944F1" w:rsidDel="00C63EA0">
          <w:delText xml:space="preserve">season, it is not fully agreed the actions and level of protection needed in addition to currently provided. </w:delText>
        </w:r>
      </w:del>
      <w:ins w:id="34" w:author="Charlie Lund" w:date="2017-03-12T21:07:00Z">
        <w:r w:rsidR="00C63EA0">
          <w:t xml:space="preserve"> </w:t>
        </w:r>
      </w:ins>
      <w:proofErr w:type="gramStart"/>
      <w:r w:rsidR="00E944F1">
        <w:t>Contact :</w:t>
      </w:r>
      <w:proofErr w:type="gramEnd"/>
      <w:r w:rsidR="00E944F1">
        <w:t xml:space="preserve"> Chris Johnson needs to be clarified.</w:t>
      </w:r>
    </w:p>
    <w:p w14:paraId="2BD37CA7" w14:textId="77777777" w:rsidR="00BF2B42" w:rsidRPr="00AE3ED5" w:rsidRDefault="00BF2B42" w:rsidP="007C2BE8">
      <w:pPr>
        <w:pStyle w:val="ListParagraph"/>
      </w:pPr>
    </w:p>
    <w:p w14:paraId="3C591ECD" w14:textId="5B9D7349" w:rsidR="00AA1924" w:rsidRDefault="007C2BE8" w:rsidP="007C2BE8">
      <w:pPr>
        <w:pStyle w:val="ListParagraph"/>
        <w:numPr>
          <w:ilvl w:val="0"/>
          <w:numId w:val="5"/>
        </w:numPr>
      </w:pPr>
      <w:r w:rsidRPr="007C2BE8">
        <w:rPr>
          <w:b/>
        </w:rPr>
        <w:t>A)</w:t>
      </w:r>
      <w:r w:rsidR="00AA1924" w:rsidRPr="00D05573">
        <w:rPr>
          <w:b/>
        </w:rPr>
        <w:t>Community Emergency Plan</w:t>
      </w:r>
      <w:r w:rsidR="00AA1924">
        <w:t xml:space="preserve"> lead: We do not have</w:t>
      </w:r>
      <w:del w:id="35" w:author="Charlie Lund" w:date="2017-03-12T21:09:00Z">
        <w:r w:rsidR="00AA1924" w:rsidDel="004D2533">
          <w:delText xml:space="preserve"> have</w:delText>
        </w:r>
      </w:del>
      <w:bookmarkStart w:id="36" w:name="_GoBack"/>
      <w:bookmarkEnd w:id="36"/>
      <w:r w:rsidR="00AA1924">
        <w:t xml:space="preserve"> a leader  and need to recruit one. Ideally this person will </w:t>
      </w:r>
      <w:del w:id="37" w:author="Charlie Lund" w:date="2017-03-12T21:09:00Z">
        <w:r w:rsidR="00AA1924" w:rsidDel="004D2533">
          <w:delText>liase</w:delText>
        </w:r>
      </w:del>
      <w:ins w:id="38" w:author="Charlie Lund" w:date="2017-03-12T21:09:00Z">
        <w:r w:rsidR="004D2533">
          <w:t>liaise</w:t>
        </w:r>
      </w:ins>
      <w:r w:rsidR="00AA1924">
        <w:t xml:space="preserve"> with the facility manager to ensure the HSCA Facility Emergency plan is up to date.</w:t>
      </w:r>
      <w:r>
        <w:t xml:space="preserve"> </w:t>
      </w:r>
    </w:p>
    <w:p w14:paraId="42E7C851" w14:textId="77777777" w:rsidR="007C2BE8" w:rsidRDefault="007C2BE8" w:rsidP="007C2BE8">
      <w:pPr>
        <w:pStyle w:val="ListParagraph"/>
      </w:pPr>
    </w:p>
    <w:p w14:paraId="06064E27" w14:textId="4E0584DF" w:rsidR="007C2BE8" w:rsidRDefault="007C2BE8" w:rsidP="007C2BE8">
      <w:r w:rsidRPr="007C2BE8">
        <w:rPr>
          <w:b/>
        </w:rPr>
        <w:t xml:space="preserve">             B)</w:t>
      </w:r>
      <w:r>
        <w:t xml:space="preserve"> </w:t>
      </w:r>
      <w:r w:rsidRPr="00D05573">
        <w:rPr>
          <w:b/>
        </w:rPr>
        <w:t>Community Emergency Plan</w:t>
      </w:r>
      <w:r>
        <w:t xml:space="preserve"> review-see attached document</w:t>
      </w:r>
    </w:p>
    <w:p w14:paraId="50FCA7BD" w14:textId="0A1205C4" w:rsidR="007C2BE8" w:rsidRDefault="002E77B6" w:rsidP="007C2BE8">
      <w:r>
        <w:tab/>
        <w:t>Attachment: Community Emergency Plan</w:t>
      </w:r>
    </w:p>
    <w:p w14:paraId="65EB2C5E" w14:textId="2A81E9E8" w:rsidR="002E77B6" w:rsidRDefault="002E77B6" w:rsidP="007C2BE8">
      <w:r>
        <w:t xml:space="preserve">             </w:t>
      </w:r>
      <w:r w:rsidRPr="002E77B6">
        <w:rPr>
          <w:highlight w:val="yellow"/>
        </w:rPr>
        <w:t>Action:</w:t>
      </w:r>
      <w:r>
        <w:t xml:space="preserve"> post community emergency plan on Sunnyside up</w:t>
      </w:r>
    </w:p>
    <w:p w14:paraId="54F7455E" w14:textId="77777777" w:rsidR="002E77B6" w:rsidRDefault="002E77B6" w:rsidP="007C2BE8"/>
    <w:p w14:paraId="41FF6175" w14:textId="77777777" w:rsidR="00AA1924" w:rsidRDefault="00AA1924" w:rsidP="007C2BE8">
      <w:pPr>
        <w:pStyle w:val="ListParagraph"/>
        <w:numPr>
          <w:ilvl w:val="0"/>
          <w:numId w:val="5"/>
        </w:numPr>
      </w:pPr>
      <w:r>
        <w:t xml:space="preserve">Leaders need to remind their members to update their </w:t>
      </w:r>
      <w:r w:rsidRPr="00E944F1">
        <w:rPr>
          <w:b/>
        </w:rPr>
        <w:t>HSCA memberships</w:t>
      </w:r>
    </w:p>
    <w:p w14:paraId="7D4AAE2D" w14:textId="77777777" w:rsidR="00AA1924" w:rsidRPr="00A4477D" w:rsidRDefault="004D2533" w:rsidP="007C2BE8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hyperlink r:id="rId5" w:history="1">
        <w:r w:rsidR="00AA1924" w:rsidRPr="00F2477A">
          <w:rPr>
            <w:rStyle w:val="Hyperlink"/>
          </w:rPr>
          <w:t>https://central.ivrnet.com/hsca</w:t>
        </w:r>
      </w:hyperlink>
    </w:p>
    <w:p w14:paraId="41998040" w14:textId="77777777" w:rsidR="00A4477D" w:rsidRDefault="00A4477D" w:rsidP="00A4477D">
      <w:pPr>
        <w:pStyle w:val="ListParagraph"/>
        <w:rPr>
          <w:rStyle w:val="Hyperlink"/>
        </w:rPr>
      </w:pPr>
    </w:p>
    <w:p w14:paraId="38D9FC1B" w14:textId="77777777" w:rsidR="00A4477D" w:rsidRDefault="00A4477D" w:rsidP="00A4477D">
      <w:pPr>
        <w:pStyle w:val="ListParagraph"/>
      </w:pPr>
    </w:p>
    <w:p w14:paraId="67C3609A" w14:textId="5177147A" w:rsidR="00AA1924" w:rsidRDefault="007C2BE8" w:rsidP="007C2BE8">
      <w:pPr>
        <w:pStyle w:val="ListParagraph"/>
        <w:numPr>
          <w:ilvl w:val="0"/>
          <w:numId w:val="5"/>
        </w:numPr>
      </w:pPr>
      <w:r w:rsidRPr="00E944F1">
        <w:rPr>
          <w:b/>
        </w:rPr>
        <w:t>Discuss new EPARC Chair</w:t>
      </w:r>
      <w:r>
        <w:t>. Current chair, Kerri Treherne, is nearing the end of her</w:t>
      </w:r>
      <w:r w:rsidR="00E944F1">
        <w:t xml:space="preserve"> board</w:t>
      </w:r>
      <w:r>
        <w:t xml:space="preserve"> term and may need replacement. See attached Terms of Reference and EPARC update.</w:t>
      </w:r>
    </w:p>
    <w:p w14:paraId="23C63DA7" w14:textId="77777777" w:rsidR="007C2BE8" w:rsidRDefault="007C2BE8" w:rsidP="007C2BE8">
      <w:pPr>
        <w:pStyle w:val="ListParagraph"/>
      </w:pPr>
    </w:p>
    <w:p w14:paraId="2C2E4B35" w14:textId="77777777" w:rsidR="007C2BE8" w:rsidRDefault="007C2BE8" w:rsidP="007C2BE8">
      <w:pPr>
        <w:ind w:left="720"/>
      </w:pPr>
    </w:p>
    <w:p w14:paraId="1DA95E05" w14:textId="77777777" w:rsidR="00A4477D" w:rsidRDefault="00A4477D" w:rsidP="007C2BE8">
      <w:pPr>
        <w:ind w:left="720"/>
      </w:pPr>
    </w:p>
    <w:p w14:paraId="0588A0DD" w14:textId="5F208152" w:rsidR="00A4477D" w:rsidRDefault="00A4477D" w:rsidP="007C2BE8">
      <w:pPr>
        <w:ind w:left="720"/>
      </w:pPr>
      <w:r>
        <w:t xml:space="preserve">DATABASE –get your name added to our HSCA </w:t>
      </w:r>
      <w:del w:id="39" w:author="Charlie Lund" w:date="2017-03-12T20:59:00Z">
        <w:r w:rsidDel="00FF3538">
          <w:delText xml:space="preserve">database </w:delText>
        </w:r>
      </w:del>
      <w:ins w:id="40" w:author="Charlie Lund" w:date="2017-03-12T20:59:00Z">
        <w:r w:rsidR="00FF3538">
          <w:t>distribution list</w:t>
        </w:r>
        <w:r w:rsidR="00FF3538">
          <w:t xml:space="preserve"> </w:t>
        </w:r>
      </w:ins>
      <w:r>
        <w:t>for communications.</w:t>
      </w:r>
    </w:p>
    <w:p w14:paraId="0EDB9A33" w14:textId="37904620" w:rsidR="00A4477D" w:rsidRDefault="00A4477D" w:rsidP="007C2BE8">
      <w:pPr>
        <w:ind w:left="720"/>
      </w:pPr>
      <w:r>
        <w:t>Email: Jessica</w:t>
      </w:r>
      <w:r w:rsidR="00E944F1">
        <w:t xml:space="preserve"> </w:t>
      </w:r>
      <w:proofErr w:type="gramStart"/>
      <w:r w:rsidR="00E944F1">
        <w:t xml:space="preserve">Clark  </w:t>
      </w:r>
      <w:proofErr w:type="gramEnd"/>
      <w:hyperlink r:id="rId6" w:history="1">
        <w:r w:rsidR="00E944F1" w:rsidRPr="00AD162F">
          <w:rPr>
            <w:rStyle w:val="Hyperlink"/>
          </w:rPr>
          <w:t>Jessica.c@hsca.ca</w:t>
        </w:r>
      </w:hyperlink>
    </w:p>
    <w:p w14:paraId="5C41B2E2" w14:textId="77777777" w:rsidR="00E944F1" w:rsidRPr="00AA1924" w:rsidRDefault="00E944F1" w:rsidP="007C2BE8">
      <w:pPr>
        <w:ind w:left="720"/>
      </w:pPr>
    </w:p>
    <w:sectPr w:rsidR="00E944F1" w:rsidRPr="00AA1924" w:rsidSect="002100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7FA"/>
    <w:multiLevelType w:val="hybridMultilevel"/>
    <w:tmpl w:val="FE5A8144"/>
    <w:lvl w:ilvl="0" w:tplc="926E1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3F96"/>
    <w:multiLevelType w:val="hybridMultilevel"/>
    <w:tmpl w:val="FF8A1430"/>
    <w:lvl w:ilvl="0" w:tplc="926E1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300A2"/>
    <w:multiLevelType w:val="hybridMultilevel"/>
    <w:tmpl w:val="0988F56C"/>
    <w:lvl w:ilvl="0" w:tplc="23D896E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B4BD7"/>
    <w:multiLevelType w:val="hybridMultilevel"/>
    <w:tmpl w:val="7E50363C"/>
    <w:lvl w:ilvl="0" w:tplc="926E1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576A"/>
    <w:multiLevelType w:val="hybridMultilevel"/>
    <w:tmpl w:val="928208AE"/>
    <w:lvl w:ilvl="0" w:tplc="926E1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lie Lund">
    <w15:presenceInfo w15:providerId="Windows Live" w15:userId="5a63b114124e1a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4"/>
    <w:rsid w:val="000563F5"/>
    <w:rsid w:val="00177274"/>
    <w:rsid w:val="00210011"/>
    <w:rsid w:val="002A162E"/>
    <w:rsid w:val="002C33E7"/>
    <w:rsid w:val="002E77B6"/>
    <w:rsid w:val="002F5567"/>
    <w:rsid w:val="002F77CC"/>
    <w:rsid w:val="003302CF"/>
    <w:rsid w:val="00477889"/>
    <w:rsid w:val="00494487"/>
    <w:rsid w:val="004D2533"/>
    <w:rsid w:val="005C663E"/>
    <w:rsid w:val="00612A64"/>
    <w:rsid w:val="006159E4"/>
    <w:rsid w:val="0062506E"/>
    <w:rsid w:val="006830C8"/>
    <w:rsid w:val="007938B6"/>
    <w:rsid w:val="007C2BE8"/>
    <w:rsid w:val="007E7CA2"/>
    <w:rsid w:val="0094097F"/>
    <w:rsid w:val="00A4477D"/>
    <w:rsid w:val="00A744E1"/>
    <w:rsid w:val="00A90014"/>
    <w:rsid w:val="00AA1924"/>
    <w:rsid w:val="00AE3ED5"/>
    <w:rsid w:val="00B7063C"/>
    <w:rsid w:val="00BF2B42"/>
    <w:rsid w:val="00C463F8"/>
    <w:rsid w:val="00C519A3"/>
    <w:rsid w:val="00C63EA0"/>
    <w:rsid w:val="00CE5435"/>
    <w:rsid w:val="00D05573"/>
    <w:rsid w:val="00E944F1"/>
    <w:rsid w:val="00F82BDA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8B66D"/>
  <w14:defaultImageDpi w14:val="300"/>
  <w15:docId w15:val="{923EF31E-DB7E-4D8B-9C09-3031370C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c@hsca.ca" TargetMode="External"/><Relationship Id="rId5" Type="http://schemas.openxmlformats.org/officeDocument/2006/relationships/hyperlink" Target="https://central.ivrnet.com/hs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Paramount Resources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 Zuckerman, MA, LLb</dc:creator>
  <cp:keywords/>
  <dc:description/>
  <cp:lastModifiedBy>Charlie Lund</cp:lastModifiedBy>
  <cp:revision>6</cp:revision>
  <cp:lastPrinted>2017-03-08T01:34:00Z</cp:lastPrinted>
  <dcterms:created xsi:type="dcterms:W3CDTF">2017-03-13T02:47:00Z</dcterms:created>
  <dcterms:modified xsi:type="dcterms:W3CDTF">2017-03-13T03:09:00Z</dcterms:modified>
</cp:coreProperties>
</file>